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F00B" w14:textId="5E8CB4AD" w:rsidR="00C86109" w:rsidRPr="00C76DB7" w:rsidRDefault="00C86109">
      <w:pPr>
        <w:rPr>
          <w:rFonts w:ascii="Times New Roman" w:hAnsi="Times New Roman" w:cs="Times New Roman"/>
          <w:noProof/>
          <w:sz w:val="24"/>
          <w:szCs w:val="24"/>
        </w:rPr>
      </w:pPr>
    </w:p>
    <w:p w14:paraId="57F9554A" w14:textId="1349D971" w:rsidR="00A00C90" w:rsidRPr="00C76DB7" w:rsidRDefault="00A00C90" w:rsidP="00A00C90">
      <w:pPr>
        <w:rPr>
          <w:rFonts w:ascii="Times New Roman" w:hAnsi="Times New Roman" w:cs="Times New Roman"/>
          <w:noProof/>
          <w:sz w:val="24"/>
          <w:szCs w:val="24"/>
        </w:rPr>
      </w:pPr>
    </w:p>
    <w:p w14:paraId="13278A90" w14:textId="4A63F89F" w:rsidR="00A00C90" w:rsidRPr="00C76DB7" w:rsidRDefault="00A00C90" w:rsidP="00A00C90">
      <w:pPr>
        <w:tabs>
          <w:tab w:val="left" w:pos="35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509CD1" wp14:editId="149CC483">
            <wp:extent cx="3952875" cy="904875"/>
            <wp:effectExtent l="19050" t="0" r="9525" b="0"/>
            <wp:docPr id="3" name="Obraz 1" descr="C:\BB\BON 2\12_logotypy\2_projektu\BnI2022-2023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B\BON 2\12_logotypy\2_projektu\BnI2022-2023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5C60C" w14:textId="6CA46765" w:rsidR="0046101F" w:rsidRPr="00C76DB7" w:rsidRDefault="00690079" w:rsidP="00690079">
      <w:pPr>
        <w:tabs>
          <w:tab w:val="left" w:pos="78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Kłodzko, </w:t>
      </w:r>
      <w:r w:rsidRPr="00DE6A4C">
        <w:rPr>
          <w:rFonts w:ascii="Times New Roman" w:hAnsi="Times New Roman" w:cs="Times New Roman"/>
          <w:sz w:val="24"/>
          <w:szCs w:val="24"/>
        </w:rPr>
        <w:t>04.07.2022</w:t>
      </w:r>
    </w:p>
    <w:p w14:paraId="7A1F8234" w14:textId="5550D772" w:rsidR="00690079" w:rsidRPr="00C76DB7" w:rsidRDefault="00690079" w:rsidP="00690079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</w:p>
    <w:p w14:paraId="7DA0CEE2" w14:textId="77777777" w:rsidR="00690079" w:rsidRPr="00C76DB7" w:rsidRDefault="00690079" w:rsidP="00690079">
      <w:pPr>
        <w:spacing w:after="0" w:line="240" w:lineRule="auto"/>
        <w:ind w:left="21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1D2D9DD4" w14:textId="77777777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A0C8CE1" w14:textId="41A9E134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Zwracamy się z prośbą o przedstawienie oferty, zgodnie z poniższymi wytycznymi.</w:t>
      </w:r>
    </w:p>
    <w:p w14:paraId="62A8938E" w14:textId="7C3A2836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Zamawiający:</w:t>
      </w:r>
    </w:p>
    <w:p w14:paraId="78319084" w14:textId="7EA29B39" w:rsidR="00690079" w:rsidRPr="00DE6A4C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Poliamid Plastics </w:t>
      </w:r>
      <w:r w:rsidR="00A21655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</w:p>
    <w:p w14:paraId="2082014E" w14:textId="77777777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Zajęcza 3, 57-300 Kłodzko </w:t>
      </w:r>
    </w:p>
    <w:p w14:paraId="3678CFCC" w14:textId="3F29D32B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="00A21655"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A21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831423316</w:t>
      </w:r>
    </w:p>
    <w:p w14:paraId="6173A71E" w14:textId="5E25AA4F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Opis przedmiotu zamówienia </w:t>
      </w:r>
    </w:p>
    <w:p w14:paraId="66037AEE" w14:textId="67339C48" w:rsidR="00690079" w:rsidRPr="00C76DB7" w:rsidRDefault="00690079" w:rsidP="006900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badawczo-rozwojowe</w:t>
      </w:r>
    </w:p>
    <w:p w14:paraId="2F78C692" w14:textId="77777777" w:rsidR="00690079" w:rsidRPr="00C76DB7" w:rsidRDefault="00690079" w:rsidP="006900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jest oznaczony kodem CPV: 73000000-2 Usługi badawcze i eksperymentalno-rozwojowe oraz pokrewne usługi doradcze</w:t>
      </w:r>
    </w:p>
    <w:p w14:paraId="19661E30" w14:textId="5706639A" w:rsidR="00690079" w:rsidRPr="00C76DB7" w:rsidRDefault="00690079" w:rsidP="00690079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Opis usługi</w:t>
      </w:r>
    </w:p>
    <w:p w14:paraId="5D9D926C" w14:textId="3580992F" w:rsidR="00690079" w:rsidRPr="00E22C52" w:rsidRDefault="00380933" w:rsidP="00690079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E22C52">
        <w:rPr>
          <w:rFonts w:ascii="Times New Roman" w:hAnsi="Times New Roman" w:cs="Times New Roman"/>
          <w:sz w:val="24"/>
          <w:szCs w:val="24"/>
        </w:rPr>
        <w:t>Zamówienie dotyczy następującej usługi badawczo-rozwojowej:</w:t>
      </w:r>
    </w:p>
    <w:p w14:paraId="736D4BF7" w14:textId="1B5EB3BB" w:rsidR="00C33D3B" w:rsidRPr="00E22C52" w:rsidRDefault="00C33D3B" w:rsidP="00C76D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Badania przemysłowe – poszukiwanie możliwości oraz rozwiązań w zakresie otrzymania materiału</w:t>
      </w:r>
      <w:r w:rsidR="00C76DB7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- 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737C64"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>limerowego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dobrych właściwościach izolacyjnych</w:t>
      </w:r>
      <w:r w:rsidR="009503F2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zachowaniem </w:t>
      </w:r>
      <w:r w:rsidR="009503F2" w:rsidRPr="002A3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właściwości</w:t>
      </w:r>
      <w:r w:rsidR="009503F2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mechanicznych 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charakteryzowanych przez takie parametry jak:</w:t>
      </w:r>
      <w:r w:rsidR="009503F2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udarność, wytrzymałość na rozciąganie, wydłużenie przy zerwaniu, moduł elastyczności E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503D4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zgodnie z minimalnymi wartościami podanymi w dalszej części opisu</w:t>
      </w:r>
      <w:r w:rsidR="00F503D4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 w:rsidR="009503F2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zweryfikowanych wartościach parametrów </w:t>
      </w:r>
      <w:r w:rsidR="009503F2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fizykochemicznych takich jak gęstość i skurcz przetwórczy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18163F6" w14:textId="0DBBFDB0" w:rsidR="00380933" w:rsidRPr="00E22C52" w:rsidRDefault="00C33D3B" w:rsidP="006900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race rozwojowe – wykonanie prototypów pierścieni 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dystansowych (utrzymujących stałą odległość pomiędzy rurociągiem a płaszczem izolacji)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materiału o zmodyfikowanych właściwościach izolacyjnych i ocen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ich wpływu na energooszczędność instalacji przesyłowyc</w:t>
      </w:r>
      <w:r w:rsidR="00737C64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00001106" w14:textId="77777777" w:rsidR="00092D5F" w:rsidRPr="00E22C52" w:rsidRDefault="00092D5F" w:rsidP="00092D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0D9F3" w14:textId="61B82F37" w:rsidR="009503F2" w:rsidRPr="00CF3B8F" w:rsidRDefault="009503F2" w:rsidP="0095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Usługa zakłada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prób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modyfikacj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materiału bazowego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polipropylenu PP 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sztucznego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kierunku poprawy (zmniejszenia) współczynnika przewodności cieplnej, dla co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najmniej 2 różnych nośników polimerowych przy użyciu co najmniej 2 różnych modyfikatorów procesowych o różnych poziomach dozowania (min. 3) z uwzględnieniem możliwego do zastosowania różnego okna przetwórczego (min. 2):</w:t>
      </w:r>
    </w:p>
    <w:p w14:paraId="5B261D50" w14:textId="77777777" w:rsidR="009503F2" w:rsidRPr="00CF3B8F" w:rsidRDefault="009503F2" w:rsidP="0095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488"/>
      </w:tblGrid>
      <w:tr w:rsidR="00E22C52" w:rsidRPr="00CF3B8F" w14:paraId="35F6B48B" w14:textId="77777777" w:rsidTr="00AF002F"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5E54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Polimerów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954D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E22C52" w:rsidRPr="00CF3B8F" w14:paraId="6813E4D3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FEDA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Modyfikatorów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E08A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E22C52" w:rsidRPr="00CF3B8F" w14:paraId="3F8122F3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528F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Poziomów Dozowania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24F9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3</w:t>
            </w:r>
          </w:p>
        </w:tc>
      </w:tr>
      <w:tr w:rsidR="00E22C52" w:rsidRPr="00CF3B8F" w14:paraId="41347913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8A7C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Parametrów Procesowych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9874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E22C52" w:rsidRPr="00CF3B8F" w14:paraId="52F5E54A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AD10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RAZEM (ilość prób badawczych)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0C83" w14:textId="77777777" w:rsidR="009503F2" w:rsidRPr="00CF3B8F" w:rsidRDefault="009503F2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 x 2 x 3 x 2 = 24</w:t>
            </w:r>
          </w:p>
        </w:tc>
      </w:tr>
    </w:tbl>
    <w:p w14:paraId="6AF86BEE" w14:textId="77777777" w:rsidR="00E22C52" w:rsidRDefault="00E22C5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ADB6E04" w14:textId="19BFB7BC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Dla powyższych prób modyfikacji (24) </w:t>
      </w:r>
      <w:r w:rsidR="00C76DB7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powinny zostać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wykonane oznaczenia:</w:t>
      </w:r>
    </w:p>
    <w:p w14:paraId="1F185643" w14:textId="7777777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gęstości [g/cm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03B214C5" w14:textId="7777777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skurczu przetwórczego (pierwotny / wtórny) [%]</w:t>
      </w:r>
    </w:p>
    <w:p w14:paraId="61D38788" w14:textId="7777777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współczynnika przewodności cieplnej [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0B034E91" w14:textId="7777777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wytrzymałości na rozciąganie [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MPa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18E9C235" w14:textId="7777777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wydłużenia przy zerwaniu (na granicy plastyczności) [%]</w:t>
      </w:r>
    </w:p>
    <w:p w14:paraId="5ACC2133" w14:textId="3DF5EBB7" w:rsidR="009503F2" w:rsidRPr="00CF3B8F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modułu elastyczności (Younga) [</w:t>
      </w:r>
      <w:proofErr w:type="spellStart"/>
      <w:r w:rsidR="00F503D4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="00F5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F503D4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1E616318" w14:textId="575171FC" w:rsidR="009503F2" w:rsidRDefault="009503F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udarności z karbem / bez karbu wg metody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Charpy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lub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Izoda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[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kJ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/m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6A8EB95F" w14:textId="77777777" w:rsidR="00E22C52" w:rsidRPr="00CF3B8F" w:rsidRDefault="00E22C52" w:rsidP="00E2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2658A" w14:textId="114479D3" w:rsidR="009503F2" w:rsidRPr="00CF3B8F" w:rsidRDefault="009503F2" w:rsidP="00E2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Kształtki do badań i przedmiotowe badania 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powinny być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wykonane zgodnie z obowiązującymi normami a jako minimalną ilość próbek do serii badawczej przyjmuje się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min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=5 a maksymalną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max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=10.</w:t>
      </w:r>
    </w:p>
    <w:p w14:paraId="062E5C0B" w14:textId="00804B24" w:rsidR="009503F2" w:rsidRPr="00CF3B8F" w:rsidRDefault="00092D5F" w:rsidP="00E2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Minimalne o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czekiwane parametry docelowego materiału otrzymanego po modyfikacji jego właściwości </w:t>
      </w:r>
    </w:p>
    <w:p w14:paraId="3B8DBDAE" w14:textId="61BDA9FE" w:rsidR="009503F2" w:rsidRPr="00CF3B8F" w:rsidRDefault="009503F2" w:rsidP="00E22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Współczynnik przewodności cieplnej </w:t>
      </w:r>
      <w:r w:rsidR="00F503D4" w:rsidRPr="00886198">
        <w:rPr>
          <w:rFonts w:cstheme="minorHAnsi"/>
          <w:sz w:val="20"/>
          <w:szCs w:val="20"/>
          <w:bdr w:val="none" w:sz="0" w:space="0" w:color="auto" w:frame="1"/>
        </w:rPr>
        <w:sym w:font="Symbol" w:char="F06C"/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&lt; 0,15 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</w:p>
    <w:p w14:paraId="59F309E0" w14:textId="3725A1CB" w:rsidR="009503F2" w:rsidRPr="00DE6A4C" w:rsidRDefault="009503F2" w:rsidP="00E22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Udarność z karbem U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&gt; 0,75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o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 xml:space="preserve">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(spadek nie więcej niż 25% od wartości materiału bazowego)</w:t>
      </w:r>
      <w:r w:rsid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9BCA789" w14:textId="4AB1C2CA" w:rsidR="00AB0C02" w:rsidRPr="00E22C52" w:rsidRDefault="00AB0C02" w:rsidP="00E22C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Gęstość 1,2 g/cm</w:t>
      </w:r>
      <w:r w:rsidRPr="00DE6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&gt; d &gt; 0,6 g/cm</w:t>
      </w:r>
      <w:r w:rsidRPr="00DE6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</w:p>
    <w:p w14:paraId="41225457" w14:textId="77777777" w:rsidR="00E22C52" w:rsidRPr="00CF3B8F" w:rsidRDefault="00E22C52" w:rsidP="00E22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29933" w14:textId="77777777" w:rsidR="00E22C52" w:rsidRDefault="009503F2" w:rsidP="00E2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oparciu o uzyskane wyniki co najmniej jeden z otrzymanych materiałów – posiadający najlepszą charakterystykę termiczną (współczynnik l) i mechaniczną – 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powinien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zosta</w:t>
      </w:r>
      <w:r w:rsidR="00092D5F"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ć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zweryfikowany pod kątem produkcji prototypowej</w:t>
      </w:r>
      <w:r w:rsid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(w ramach prac rozwojowych).</w:t>
      </w:r>
    </w:p>
    <w:p w14:paraId="308C9100" w14:textId="3FAA21F2" w:rsidR="009503F2" w:rsidRPr="00CF3B8F" w:rsidRDefault="00C76DB7" w:rsidP="00E2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Dodatkowo powinna zostać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wykonana partia próbna licząca co najmniej 100 sztuk, pośród których zostanie ponownie oceniona wartość parametru l (dla </w:t>
      </w:r>
      <w:proofErr w:type="spellStart"/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min</w:t>
      </w:r>
      <w:proofErr w:type="spellEnd"/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=5, </w:t>
      </w:r>
      <w:proofErr w:type="spellStart"/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max</w:t>
      </w:r>
      <w:proofErr w:type="spellEnd"/>
      <w:r w:rsidR="009503F2"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=10), która powinna osiągnąć wartość w oczekiwanym przedziale </w:t>
      </w:r>
      <w:r w:rsidR="009503F2" w:rsidRPr="00CF3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0,15 &gt; </w:t>
      </w:r>
      <w:r w:rsidR="00AB0C02" w:rsidRPr="00886198">
        <w:rPr>
          <w:rFonts w:cstheme="minorHAnsi"/>
          <w:sz w:val="20"/>
          <w:szCs w:val="20"/>
          <w:bdr w:val="none" w:sz="0" w:space="0" w:color="auto" w:frame="1"/>
        </w:rPr>
        <w:sym w:font="Symbol" w:char="F06C"/>
      </w:r>
      <w:r w:rsidR="009503F2" w:rsidRPr="00CF3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&gt; 0,10 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="009503F2"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D3F007" w14:textId="6F74E1C5" w:rsidR="009503F2" w:rsidRDefault="009503F2" w:rsidP="00690079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</w:p>
    <w:p w14:paraId="7A46CCB4" w14:textId="04099C10" w:rsidR="00BE40CF" w:rsidRPr="00BE40CF" w:rsidRDefault="00BE40CF" w:rsidP="00BE40CF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BE40CF">
        <w:rPr>
          <w:rFonts w:ascii="Times New Roman" w:hAnsi="Times New Roman" w:cs="Times New Roman"/>
          <w:b/>
          <w:bCs/>
          <w:sz w:val="24"/>
          <w:szCs w:val="24"/>
        </w:rPr>
        <w:t>III. Sposób wyrażania i obliczania ceny:</w:t>
      </w:r>
    </w:p>
    <w:p w14:paraId="09280D81" w14:textId="77777777" w:rsidR="00BE40CF" w:rsidRPr="00BE40CF" w:rsidRDefault="00BE40CF" w:rsidP="00DE6A4C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CF">
        <w:rPr>
          <w:rFonts w:ascii="Times New Roman" w:hAnsi="Times New Roman" w:cs="Times New Roman"/>
          <w:sz w:val="24"/>
          <w:szCs w:val="24"/>
        </w:rPr>
        <w:t>1.      Cena powinna zostać podana w zł netto. Cena w walucie obcej zostanie przeliczona po średnim kursie NBP w dniu porównania ofert;</w:t>
      </w:r>
    </w:p>
    <w:p w14:paraId="7206331B" w14:textId="5DE62A06" w:rsidR="00BE40CF" w:rsidRDefault="00BE40CF" w:rsidP="00DE6A4C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0CF">
        <w:rPr>
          <w:rFonts w:ascii="Times New Roman" w:hAnsi="Times New Roman" w:cs="Times New Roman"/>
          <w:sz w:val="24"/>
          <w:szCs w:val="24"/>
        </w:rPr>
        <w:t xml:space="preserve">2.      Cena powinna być określona przez </w:t>
      </w:r>
      <w:r w:rsidR="00D11533">
        <w:rPr>
          <w:rFonts w:ascii="Times New Roman" w:hAnsi="Times New Roman" w:cs="Times New Roman"/>
          <w:sz w:val="24"/>
          <w:szCs w:val="24"/>
        </w:rPr>
        <w:t>Wykonawcę</w:t>
      </w:r>
      <w:r w:rsidRPr="00BE40CF">
        <w:rPr>
          <w:rFonts w:ascii="Times New Roman" w:hAnsi="Times New Roman" w:cs="Times New Roman"/>
          <w:sz w:val="24"/>
          <w:szCs w:val="24"/>
        </w:rPr>
        <w:t xml:space="preserve"> z uwzględnieniem wszelkich upustów, które oferuje </w:t>
      </w:r>
      <w:r w:rsidR="00D11533">
        <w:rPr>
          <w:rFonts w:ascii="Times New Roman" w:hAnsi="Times New Roman" w:cs="Times New Roman"/>
          <w:sz w:val="24"/>
          <w:szCs w:val="24"/>
        </w:rPr>
        <w:t>Wykonawca</w:t>
      </w:r>
      <w:r w:rsidRPr="00BE40CF">
        <w:rPr>
          <w:rFonts w:ascii="Times New Roman" w:hAnsi="Times New Roman" w:cs="Times New Roman"/>
          <w:sz w:val="24"/>
          <w:szCs w:val="24"/>
        </w:rPr>
        <w:t xml:space="preserve"> oraz powinna określać całościową kwotę przedmiotu zamówienia</w:t>
      </w:r>
      <w:r w:rsidR="00D11533">
        <w:rPr>
          <w:rFonts w:ascii="Times New Roman" w:hAnsi="Times New Roman" w:cs="Times New Roman"/>
          <w:sz w:val="24"/>
          <w:szCs w:val="24"/>
        </w:rPr>
        <w:t>.</w:t>
      </w:r>
    </w:p>
    <w:p w14:paraId="3CDEFAA1" w14:textId="77777777" w:rsidR="00A50FB7" w:rsidRDefault="00A50FB7" w:rsidP="00A50FB7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</w:p>
    <w:p w14:paraId="53543E7A" w14:textId="59C5E6B3" w:rsidR="00A50FB7" w:rsidRPr="00233BDD" w:rsidRDefault="00A50FB7" w:rsidP="00A50FB7">
      <w:pPr>
        <w:tabs>
          <w:tab w:val="left" w:pos="78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50FB7">
        <w:rPr>
          <w:rFonts w:ascii="Times New Roman" w:hAnsi="Times New Roman" w:cs="Times New Roman"/>
          <w:b/>
          <w:bCs/>
          <w:sz w:val="24"/>
          <w:szCs w:val="24"/>
        </w:rPr>
        <w:t>IV. Sposób wyrażania i obliczania okresu realizacji:</w:t>
      </w:r>
    </w:p>
    <w:p w14:paraId="49B43DB1" w14:textId="0F770F7E" w:rsidR="00A50FB7" w:rsidRDefault="00A50FB7" w:rsidP="00A50FB7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A50FB7">
        <w:rPr>
          <w:rFonts w:ascii="Times New Roman" w:hAnsi="Times New Roman" w:cs="Times New Roman"/>
          <w:sz w:val="24"/>
          <w:szCs w:val="24"/>
        </w:rPr>
        <w:t>Okres realizacji powinien zostać wyrażony jako ilość miesięcy (liczonych od dnia zawarcia umowy), w ciągu których oferent zobowiązuje się zrealizować zadania. Przy czym maksymalny okres realizacji to 6 miesięcy.</w:t>
      </w:r>
    </w:p>
    <w:p w14:paraId="5C77252E" w14:textId="7777777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33BDD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Termin i miejsce wykonania zamówienia:</w:t>
      </w:r>
    </w:p>
    <w:p w14:paraId="61DA2DAD" w14:textId="7777777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Termin realizacji maksymalnie do 18.03.2023.</w:t>
      </w:r>
    </w:p>
    <w:p w14:paraId="281405F8" w14:textId="4DCCB4F9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 xml:space="preserve">Miejsce </w:t>
      </w:r>
      <w:r w:rsidR="00F579D7" w:rsidRPr="00233BDD">
        <w:rPr>
          <w:rFonts w:ascii="Times New Roman" w:hAnsi="Times New Roman" w:cs="Times New Roman"/>
          <w:sz w:val="24"/>
          <w:szCs w:val="24"/>
        </w:rPr>
        <w:t>realizacji: w</w:t>
      </w:r>
      <w:r w:rsidRPr="00233BDD">
        <w:rPr>
          <w:rFonts w:ascii="Times New Roman" w:hAnsi="Times New Roman" w:cs="Times New Roman"/>
          <w:sz w:val="24"/>
          <w:szCs w:val="24"/>
        </w:rPr>
        <w:t xml:space="preserve"> siedzibie Firmy: Zajęcza 3, 57-300 Kłodzko lub w siedzibie Wykonawcy</w:t>
      </w:r>
    </w:p>
    <w:p w14:paraId="2F597C49" w14:textId="5E799D12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33BDD">
        <w:rPr>
          <w:rFonts w:ascii="Times New Roman" w:hAnsi="Times New Roman" w:cs="Times New Roman"/>
          <w:b/>
          <w:bCs/>
          <w:sz w:val="24"/>
          <w:szCs w:val="24"/>
        </w:rPr>
        <w:t>VI. Kryteria wyboru ofert</w:t>
      </w:r>
    </w:p>
    <w:p w14:paraId="1701D397" w14:textId="7777777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14:paraId="3C1EFDE1" w14:textId="7777777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1.      Cena netto – waga 60%</w:t>
      </w:r>
    </w:p>
    <w:p w14:paraId="0BFE7928" w14:textId="5B2306C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Ocena według skali punktowej – czym niższa cena tym więcej punktów, oferta z najwyższą ceną otrzymuje najmniejszą ilość punktów, oferty z niższymi cenami zostają ułożone w malejącej kolejności i kolejne otrzymują o jeden punkt więcej od ofert poprzednich. Oferta z najniższą ceną otrzymuje najwięcej punktów. Ilość otrzymanych punktów zostanie pomnożona przez wagę kryterium tj. 60%.</w:t>
      </w:r>
    </w:p>
    <w:p w14:paraId="3C7AB3E5" w14:textId="77777777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2.      Okres realizacji – waga 40%</w:t>
      </w:r>
    </w:p>
    <w:p w14:paraId="1B3B4CA4" w14:textId="3F6C17F0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Ocena według skali punktowej – czym krótszy okres realizacji tym więcej punktów, oferta z najdłuższym okresem realizacji otrzymuje najmniejszą ilość punktów, oferty z krótszymi okresami realizacji zostają ułożone w malejącej kolejności i kolejne otrzymują o jeden punkt więcej od ofert poprzednich. Oferta z najkrótszym okresem realizacji otrzymuje najwięcej punktów. Ilość otrzymanych punktów zostanie pomnożona przez wagę kryterium tj. 40%.</w:t>
      </w:r>
    </w:p>
    <w:p w14:paraId="5EF928CC" w14:textId="783B0750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Za najkorzystniejszą zostanie uznana oferta niepodlegająca odrzuceniu, która uzyska największą całkowitą ilość punktów.</w:t>
      </w:r>
    </w:p>
    <w:p w14:paraId="497A1202" w14:textId="4A672652" w:rsidR="00233BDD" w:rsidRPr="00233BDD" w:rsidRDefault="00233BDD" w:rsidP="00233BDD">
      <w:pPr>
        <w:tabs>
          <w:tab w:val="left" w:pos="7801"/>
        </w:tabs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 xml:space="preserve">Ponadto Zamawiający przy dokonywaniu wyboru Wykonawcy będzie się kierował </w:t>
      </w:r>
      <w:r w:rsidR="00F579D7" w:rsidRPr="00233BDD">
        <w:rPr>
          <w:rFonts w:ascii="Times New Roman" w:hAnsi="Times New Roman" w:cs="Times New Roman"/>
          <w:sz w:val="24"/>
          <w:szCs w:val="24"/>
        </w:rPr>
        <w:t>elementarnymi zasadami</w:t>
      </w:r>
      <w:r w:rsidRPr="00233BDD">
        <w:rPr>
          <w:rFonts w:ascii="Times New Roman" w:hAnsi="Times New Roman" w:cs="Times New Roman"/>
          <w:sz w:val="24"/>
          <w:szCs w:val="24"/>
        </w:rPr>
        <w:t xml:space="preserve"> obowiązującymi na wspólnotowym, jednolitym rynku europejskim, m. in.:</w:t>
      </w:r>
    </w:p>
    <w:p w14:paraId="6B11AD57" w14:textId="77777777" w:rsidR="00233BDD" w:rsidRPr="00233BDD" w:rsidRDefault="00233BDD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- zasadą przejrzystości i jawności prowadzonego postępowania,</w:t>
      </w:r>
    </w:p>
    <w:p w14:paraId="2033E1E9" w14:textId="77777777" w:rsidR="00233BDD" w:rsidRPr="00233BDD" w:rsidRDefault="00233BDD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- zasadą ochrony uczciwej konkurencji,</w:t>
      </w:r>
    </w:p>
    <w:p w14:paraId="016E7281" w14:textId="77777777" w:rsidR="00233BDD" w:rsidRPr="00233BDD" w:rsidRDefault="00233BDD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- zasadą swobody przepływu kapitału, towarów, dóbr i usług,</w:t>
      </w:r>
    </w:p>
    <w:p w14:paraId="052B5D96" w14:textId="0D5ECE91" w:rsidR="00233BDD" w:rsidRDefault="00233BDD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BDD">
        <w:rPr>
          <w:rFonts w:ascii="Times New Roman" w:hAnsi="Times New Roman" w:cs="Times New Roman"/>
          <w:sz w:val="24"/>
          <w:szCs w:val="24"/>
        </w:rPr>
        <w:t>- zasadą niedyskryminacji i równego traktowania wykonawców na rynku.</w:t>
      </w:r>
    </w:p>
    <w:p w14:paraId="09273E63" w14:textId="419107CC" w:rsidR="00F11F89" w:rsidRDefault="00F11F89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821E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F89">
        <w:rPr>
          <w:rFonts w:ascii="Times New Roman" w:hAnsi="Times New Roman" w:cs="Times New Roman"/>
          <w:b/>
          <w:bCs/>
          <w:sz w:val="24"/>
          <w:szCs w:val="24"/>
        </w:rPr>
        <w:t>VII. Miejsce, sposób i termin składania ofert:</w:t>
      </w:r>
    </w:p>
    <w:p w14:paraId="464479DC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2F891" w14:textId="4974547E" w:rsidR="00F11F89" w:rsidRPr="002A3E45" w:rsidDel="00A21655" w:rsidRDefault="00F11F89" w:rsidP="00F11F89">
      <w:pPr>
        <w:tabs>
          <w:tab w:val="left" w:pos="7801"/>
        </w:tabs>
        <w:spacing w:after="0" w:line="240" w:lineRule="auto"/>
        <w:rPr>
          <w:del w:id="0" w:author="Edyta Hytel" w:date="2022-07-07T10:07:00Z"/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Pr="00DE6A4C">
        <w:rPr>
          <w:rFonts w:ascii="Times New Roman" w:hAnsi="Times New Roman" w:cs="Times New Roman"/>
          <w:sz w:val="24"/>
          <w:szCs w:val="24"/>
        </w:rPr>
        <w:t>12.07.2022 r</w:t>
      </w:r>
      <w:r w:rsidRPr="002A3E45">
        <w:rPr>
          <w:rFonts w:ascii="Times New Roman" w:hAnsi="Times New Roman" w:cs="Times New Roman"/>
          <w:sz w:val="24"/>
          <w:szCs w:val="24"/>
        </w:rPr>
        <w:t xml:space="preserve">. osobiście lub drogą pocztową pod adresem: Poliamid Plastics </w:t>
      </w:r>
      <w:r w:rsidR="00A21655">
        <w:rPr>
          <w:rFonts w:ascii="Times New Roman" w:hAnsi="Times New Roman" w:cs="Times New Roman"/>
          <w:sz w:val="24"/>
          <w:szCs w:val="24"/>
        </w:rPr>
        <w:t>S.C</w:t>
      </w:r>
      <w:r w:rsidRPr="002A3E45">
        <w:rPr>
          <w:rFonts w:ascii="Times New Roman" w:hAnsi="Times New Roman" w:cs="Times New Roman"/>
          <w:sz w:val="24"/>
          <w:szCs w:val="24"/>
        </w:rPr>
        <w:t xml:space="preserve">., ul. Zajęcza 3, 57-300 Kłodzko, bądź drogą elektroniczną na adres </w:t>
      </w:r>
      <w:r w:rsidR="00A21655">
        <w:rPr>
          <w:rFonts w:ascii="Times New Roman" w:hAnsi="Times New Roman" w:cs="Times New Roman"/>
          <w:sz w:val="24"/>
          <w:szCs w:val="24"/>
        </w:rPr>
        <w:t>:</w:t>
      </w:r>
    </w:p>
    <w:p w14:paraId="4EF6BDF9" w14:textId="77777777" w:rsidR="00F11F89" w:rsidRPr="002A3E45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E45">
        <w:rPr>
          <w:rFonts w:ascii="Times New Roman" w:hAnsi="Times New Roman" w:cs="Times New Roman"/>
          <w:sz w:val="24"/>
          <w:szCs w:val="24"/>
        </w:rPr>
        <w:t>wkw@poliamid.com</w:t>
      </w:r>
    </w:p>
    <w:p w14:paraId="6AE2D77D" w14:textId="18337627" w:rsidR="00F11F89" w:rsidRPr="002A3E45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E45">
        <w:rPr>
          <w:rFonts w:ascii="Times New Roman" w:hAnsi="Times New Roman" w:cs="Times New Roman"/>
          <w:sz w:val="24"/>
          <w:szCs w:val="24"/>
        </w:rPr>
        <w:t xml:space="preserve">Porównanie ofert i wybranie wykonawcy </w:t>
      </w:r>
      <w:r w:rsidR="00F579D7" w:rsidRPr="002A3E45">
        <w:rPr>
          <w:rFonts w:ascii="Times New Roman" w:hAnsi="Times New Roman" w:cs="Times New Roman"/>
          <w:sz w:val="24"/>
          <w:szCs w:val="24"/>
        </w:rPr>
        <w:t>nastąpią</w:t>
      </w:r>
      <w:r w:rsidRPr="002A3E45">
        <w:rPr>
          <w:rFonts w:ascii="Times New Roman" w:hAnsi="Times New Roman" w:cs="Times New Roman"/>
          <w:sz w:val="24"/>
          <w:szCs w:val="24"/>
        </w:rPr>
        <w:t xml:space="preserve"> dnia </w:t>
      </w:r>
      <w:r w:rsidRPr="00DE6A4C">
        <w:rPr>
          <w:rFonts w:ascii="Times New Roman" w:hAnsi="Times New Roman" w:cs="Times New Roman"/>
          <w:sz w:val="24"/>
          <w:szCs w:val="24"/>
        </w:rPr>
        <w:t>13.07.2022 r</w:t>
      </w:r>
      <w:r w:rsidRPr="002A3E45">
        <w:rPr>
          <w:rFonts w:ascii="Times New Roman" w:hAnsi="Times New Roman" w:cs="Times New Roman"/>
          <w:sz w:val="24"/>
          <w:szCs w:val="24"/>
        </w:rPr>
        <w:t>.</w:t>
      </w:r>
    </w:p>
    <w:p w14:paraId="1B71D50B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Oferty należy składać według wzoru załączonego do zapytania ofertowego (załącznik 1).</w:t>
      </w:r>
    </w:p>
    <w:p w14:paraId="7906B992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A072F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F89">
        <w:rPr>
          <w:rFonts w:ascii="Times New Roman" w:hAnsi="Times New Roman" w:cs="Times New Roman"/>
          <w:b/>
          <w:bCs/>
          <w:sz w:val="24"/>
          <w:szCs w:val="24"/>
        </w:rPr>
        <w:t>VIII. Minimalne informacje, które powinna zawierać oferta:</w:t>
      </w:r>
    </w:p>
    <w:p w14:paraId="25C25457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A6546" w14:textId="5DC3EE74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1.  Nazwa i adres oferenta</w:t>
      </w:r>
    </w:p>
    <w:p w14:paraId="147BF5D7" w14:textId="06D613D8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2.  Miejscowość i datę</w:t>
      </w:r>
    </w:p>
    <w:p w14:paraId="7292F08D" w14:textId="16925510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3.  Cena netto </w:t>
      </w:r>
    </w:p>
    <w:p w14:paraId="0A233AF3" w14:textId="360FC8AD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lastRenderedPageBreak/>
        <w:t>4.  Okres realizacji (liczba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FB7">
        <w:rPr>
          <w:rFonts w:ascii="Times New Roman" w:hAnsi="Times New Roman" w:cs="Times New Roman"/>
          <w:sz w:val="24"/>
          <w:szCs w:val="24"/>
        </w:rPr>
        <w:t>liczonych od dnia zawarcia umowy</w:t>
      </w:r>
      <w:r w:rsidRPr="00F11F89">
        <w:rPr>
          <w:rFonts w:ascii="Times New Roman" w:hAnsi="Times New Roman" w:cs="Times New Roman"/>
          <w:sz w:val="24"/>
          <w:szCs w:val="24"/>
        </w:rPr>
        <w:t>)</w:t>
      </w:r>
    </w:p>
    <w:p w14:paraId="04993B25" w14:textId="2CE7074C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5.  Termin ważności oferty</w:t>
      </w:r>
    </w:p>
    <w:p w14:paraId="057EBD22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6.  Oświadczenie o spełnianiu parametrów przedmiotu zapytania ofertowego </w:t>
      </w:r>
    </w:p>
    <w:p w14:paraId="6A2A67CA" w14:textId="3439EA8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7.  Oświadczenie o braku powiązań kapitałowych i osobowych </w:t>
      </w:r>
    </w:p>
    <w:p w14:paraId="77DC9130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AD25A" w14:textId="409FBFB1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F89">
        <w:rPr>
          <w:rFonts w:ascii="Times New Roman" w:hAnsi="Times New Roman" w:cs="Times New Roman"/>
          <w:b/>
          <w:bCs/>
          <w:sz w:val="24"/>
          <w:szCs w:val="24"/>
        </w:rPr>
        <w:t>IX. Odwołanie procedury wyboru</w:t>
      </w:r>
    </w:p>
    <w:p w14:paraId="1124A08A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7971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Zamawiający ma prawo do odwołania procedury wyboru bez podania przyczyny.</w:t>
      </w:r>
    </w:p>
    <w:p w14:paraId="4952BD71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A6648" w14:textId="6B9A1C0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F89">
        <w:rPr>
          <w:rFonts w:ascii="Times New Roman" w:hAnsi="Times New Roman" w:cs="Times New Roman"/>
          <w:b/>
          <w:bCs/>
          <w:sz w:val="24"/>
          <w:szCs w:val="24"/>
        </w:rPr>
        <w:t>X. Informacje dodatkowe</w:t>
      </w:r>
    </w:p>
    <w:p w14:paraId="09727D8D" w14:textId="77777777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72FD7" w14:textId="73C93906" w:rsidR="00F11F89" w:rsidRPr="00F11F89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 xml:space="preserve">1. Przedmiot zamówienia nie będzie udzielany podmiotowi ani osobom powiązanym osobowo lub kapitałowo z firmą Poliamid Plastics </w:t>
      </w:r>
      <w:r w:rsidR="00A21655">
        <w:rPr>
          <w:rFonts w:ascii="Times New Roman" w:hAnsi="Times New Roman" w:cs="Times New Roman"/>
          <w:sz w:val="24"/>
          <w:szCs w:val="24"/>
        </w:rPr>
        <w:t>S.C</w:t>
      </w:r>
      <w:r w:rsidRPr="00F11F89">
        <w:rPr>
          <w:rFonts w:ascii="Times New Roman" w:hAnsi="Times New Roman" w:cs="Times New Roman"/>
          <w:sz w:val="24"/>
          <w:szCs w:val="24"/>
        </w:rPr>
        <w:t xml:space="preserve"> W przypadku złożenia </w:t>
      </w:r>
      <w:r w:rsidR="00F579D7" w:rsidRPr="00F11F89">
        <w:rPr>
          <w:rFonts w:ascii="Times New Roman" w:hAnsi="Times New Roman" w:cs="Times New Roman"/>
          <w:sz w:val="24"/>
          <w:szCs w:val="24"/>
        </w:rPr>
        <w:t>oferty przez</w:t>
      </w:r>
      <w:r w:rsidRPr="00F11F89">
        <w:rPr>
          <w:rFonts w:ascii="Times New Roman" w:hAnsi="Times New Roman" w:cs="Times New Roman"/>
          <w:sz w:val="24"/>
          <w:szCs w:val="24"/>
        </w:rPr>
        <w:t xml:space="preserve"> podmiot  lub osobę o których mowa powyżej, oferta ta zostanie uznana za nieważną.</w:t>
      </w:r>
    </w:p>
    <w:p w14:paraId="73E500E9" w14:textId="2E0305A0" w:rsidR="00F11F89" w:rsidRPr="00233BDD" w:rsidRDefault="00F11F89" w:rsidP="00F11F89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89">
        <w:rPr>
          <w:rFonts w:ascii="Times New Roman" w:hAnsi="Times New Roman" w:cs="Times New Roman"/>
          <w:sz w:val="24"/>
          <w:szCs w:val="24"/>
        </w:rPr>
        <w:t>2. Zamawiający zastrzega sobie możliwość zmiany warunków realizacji umowy.</w:t>
      </w:r>
    </w:p>
    <w:p w14:paraId="158EAAB0" w14:textId="77777777" w:rsidR="00233BDD" w:rsidRPr="00E22C52" w:rsidRDefault="00233BDD" w:rsidP="001C64F2">
      <w:pPr>
        <w:tabs>
          <w:tab w:val="left" w:pos="7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A3A3" w14:textId="2A7D934E" w:rsidR="00F11F89" w:rsidRDefault="00F1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73C0F" w14:textId="77777777" w:rsidR="00F11F89" w:rsidRPr="008E5D8C" w:rsidRDefault="00F11F89" w:rsidP="00F11F8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>Załącznik nr 1. Wzór oferty</w:t>
      </w:r>
    </w:p>
    <w:p w14:paraId="68F7DC72" w14:textId="77777777" w:rsidR="00F11F89" w:rsidRPr="008E5D8C" w:rsidRDefault="00F11F89" w:rsidP="00F11F89">
      <w:pPr>
        <w:spacing w:before="240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Miejscowość, data</w:t>
      </w:r>
    </w:p>
    <w:p w14:paraId="07D0E8D2" w14:textId="77777777" w:rsidR="00F11F89" w:rsidRPr="008E5D8C" w:rsidRDefault="00F11F89" w:rsidP="00F11F8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oferenta:</w:t>
      </w:r>
    </w:p>
    <w:p w14:paraId="748066E0" w14:textId="77777777" w:rsidR="00F11F89" w:rsidRPr="008E5D8C" w:rsidRDefault="00F11F89" w:rsidP="00F11F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</w:t>
      </w:r>
    </w:p>
    <w:p w14:paraId="7CF78E1E" w14:textId="77777777" w:rsidR="00F11F89" w:rsidRPr="008E5D8C" w:rsidRDefault="00F11F89" w:rsidP="00F11F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14:paraId="401400B8" w14:textId="77777777" w:rsidR="00F11F89" w:rsidRPr="008E5D8C" w:rsidRDefault="00F11F89" w:rsidP="00F11F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NIP:</w:t>
      </w:r>
    </w:p>
    <w:p w14:paraId="7D0317E2" w14:textId="6D275496" w:rsidR="00F11F89" w:rsidRPr="00DE6A4C" w:rsidRDefault="00F11F89" w:rsidP="00F11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E6A4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Poliamid Plastics </w:t>
      </w:r>
      <w:r w:rsidR="00A216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S.C</w:t>
      </w:r>
    </w:p>
    <w:p w14:paraId="7AB84630" w14:textId="78840AF1" w:rsidR="00F11F89" w:rsidRPr="00C76DB7" w:rsidRDefault="00F11F89" w:rsidP="00F11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Zajęcza 3, 57-300 Kłodzko</w:t>
      </w:r>
    </w:p>
    <w:p w14:paraId="0A69A0D8" w14:textId="7BA23242" w:rsidR="00F11F89" w:rsidRPr="00C76DB7" w:rsidRDefault="00F11F89" w:rsidP="00F11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="00A21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8831423316</w:t>
      </w:r>
    </w:p>
    <w:p w14:paraId="3F85F3C2" w14:textId="4837BC31" w:rsidR="00F11F89" w:rsidRPr="008E5D8C" w:rsidRDefault="00F11F89" w:rsidP="00AD3596">
      <w:pPr>
        <w:spacing w:after="0" w:line="240" w:lineRule="auto"/>
        <w:ind w:left="2840" w:firstLine="7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10E53D82" w14:textId="77777777" w:rsidR="00F11F89" w:rsidRPr="008E5D8C" w:rsidRDefault="00F11F89" w:rsidP="00F11F89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Oferta na</w:t>
      </w:r>
    </w:p>
    <w:p w14:paraId="11517FC0" w14:textId="77777777" w:rsidR="00F11F89" w:rsidRPr="00C76DB7" w:rsidRDefault="00F11F89" w:rsidP="00F11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B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badawczo-rozwojowe</w:t>
      </w:r>
    </w:p>
    <w:p w14:paraId="640536E8" w14:textId="1D3B7CBE" w:rsidR="00F11F89" w:rsidRPr="008E5D8C" w:rsidRDefault="00F11F89" w:rsidP="00AD3596">
      <w:pPr>
        <w:spacing w:before="240" w:after="24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 zamówienia jest oznaczony kodem CPV: 73000000-2 Usługi badawcze i eksperymentalno-rozwojowe oraz pokrewne usługi doradcze</w:t>
      </w:r>
    </w:p>
    <w:p w14:paraId="37183E4C" w14:textId="5CCDC775" w:rsidR="00F11F89" w:rsidRDefault="00F11F89" w:rsidP="00F11F89">
      <w:pPr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 o zgodności parametrów przedmiotu </w:t>
      </w:r>
      <w:r w:rsidR="00AD3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z parametrami z </w:t>
      </w: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zapytania ofertowego </w:t>
      </w:r>
    </w:p>
    <w:p w14:paraId="1597978F" w14:textId="641801D5" w:rsidR="002A3E45" w:rsidRPr="00DE6A4C" w:rsidRDefault="002A3E45" w:rsidP="00DE6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</w:t>
      </w:r>
      <w:r w:rsidRPr="00DE6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Badania przemysłowe – poszukiwanie możliwości oraz rozwiązań w zakresie otrzymania materiału - </w:t>
      </w:r>
      <w:r w:rsidRPr="00DE6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polimerowego - </w:t>
      </w:r>
      <w:r w:rsidRPr="00DE6A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dobrych właściwościach izolacyjnych z zachowaniem właściwości mechanicznych charakteryzowanych przez takie parametry jak: udarność, wytrzymałość na rozciąganie, wydłużenie przy zerwaniu, moduł elastyczności E  (zgodnie z minimalnymi wartościami podanymi w dalszej części opisu) oraz zweryfikowanych wartościach parametrów fizykochemicznych takich jak gęstość i skurcz przetwórczy.</w:t>
      </w:r>
    </w:p>
    <w:p w14:paraId="739E130D" w14:textId="2F8BDC30" w:rsidR="002A3E45" w:rsidRPr="00E22C52" w:rsidRDefault="002A3E45" w:rsidP="00DE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race rozwojowe – wykonanie prototypów pierścieni 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dystansowych (utrzymujących stałą odległość pomiędzy rurociągiem a płaszczem izolacji)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materiału o zmodyfikowanych właściwościach izolacyjnych i ocen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ich wpływu na energooszczędność instalacji przesyłowyc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h.</w:t>
      </w:r>
    </w:p>
    <w:p w14:paraId="124DCC37" w14:textId="77777777" w:rsidR="002A3E45" w:rsidRPr="00E22C52" w:rsidRDefault="002A3E45" w:rsidP="002A3E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A02270" w14:textId="77777777" w:rsidR="002A3E45" w:rsidRPr="00CF3B8F" w:rsidRDefault="002A3E45" w:rsidP="002A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Usługa zakłada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prób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modyfikacj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materiału bazowego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polipropylenu PP 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sztucznego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kierunku poprawy (zmniejszenia) współczynnika przewodności cieplnej, dla co najmniej 2 różnych nośników polimerowych przy użyciu co najmniej 2 różnych modyfikatorów procesowych o różnych poziomach dozowania (min. 3) z uwzględnieniem możliwego do zastosowania różnego okna przetwórczego (min. 2):</w:t>
      </w:r>
    </w:p>
    <w:p w14:paraId="1355EEF8" w14:textId="77777777" w:rsidR="002A3E45" w:rsidRPr="00CF3B8F" w:rsidRDefault="002A3E45" w:rsidP="002A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488"/>
      </w:tblGrid>
      <w:tr w:rsidR="002A3E45" w:rsidRPr="00CF3B8F" w14:paraId="0674ED8A" w14:textId="77777777" w:rsidTr="00AF002F"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501F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Polimerów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9FAA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2A3E45" w:rsidRPr="00CF3B8F" w14:paraId="2CDD8579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8420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Modyfikatorów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93EC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2A3E45" w:rsidRPr="00CF3B8F" w14:paraId="20B0388C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4A66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Poziomów Dozowania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03EC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3</w:t>
            </w:r>
          </w:p>
        </w:tc>
      </w:tr>
      <w:tr w:rsidR="002A3E45" w:rsidRPr="00CF3B8F" w14:paraId="148680DC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1519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Parametrów Procesowych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2971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2</w:t>
            </w:r>
          </w:p>
        </w:tc>
      </w:tr>
      <w:tr w:rsidR="002A3E45" w:rsidRPr="00CF3B8F" w14:paraId="396C7731" w14:textId="77777777" w:rsidTr="00AF002F"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433B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RAZEM (ilość prób badawczych)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D09A" w14:textId="77777777" w:rsidR="002A3E45" w:rsidRPr="00CF3B8F" w:rsidRDefault="002A3E45" w:rsidP="00AF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 x 2 x 3 x 2 = 24</w:t>
            </w:r>
          </w:p>
        </w:tc>
      </w:tr>
    </w:tbl>
    <w:p w14:paraId="11256513" w14:textId="77777777" w:rsidR="002A3E45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2A34E4F" w14:textId="115E4210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Dla powyższych prób modyfikacji (24)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zosta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ną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wykonane oznaczenia:</w:t>
      </w:r>
    </w:p>
    <w:p w14:paraId="2E0026AF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gęstości [g/cm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56D8D653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skurczu przetwórczego (pierwotny / wtórny) [%]</w:t>
      </w:r>
    </w:p>
    <w:p w14:paraId="57A30452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współczynnika przewodności cieplnej [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23E99349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wytrzymałości na rozciąganie [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MPa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52C414A9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wydłużenia przy zerwaniu (na granicy plastyczności) [%]</w:t>
      </w:r>
    </w:p>
    <w:p w14:paraId="475979A0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modułu elastyczności (Younga) [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4E9BCDFC" w14:textId="77777777" w:rsidR="002A3E45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udarności z karbem / bez karbu wg metody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Charpy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lub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Izoda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[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kJ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/m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]</w:t>
      </w:r>
    </w:p>
    <w:p w14:paraId="4A3A14BD" w14:textId="77777777" w:rsidR="002A3E45" w:rsidRPr="00CF3B8F" w:rsidRDefault="002A3E45" w:rsidP="002A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A687C" w14:textId="454CD04E" w:rsidR="002A3E45" w:rsidRPr="00CF3B8F" w:rsidRDefault="002A3E45" w:rsidP="002A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Kształtki do badań i przedmiotowe badania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wykonane zgodnie z obowiązującymi normami a jako minimalną ilość próbek do serii badawczej przyjmuje się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min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=5 a maksymalną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max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=10.</w:t>
      </w:r>
    </w:p>
    <w:p w14:paraId="28C71E03" w14:textId="77777777" w:rsidR="002A3E45" w:rsidRPr="00CF3B8F" w:rsidRDefault="002A3E45" w:rsidP="002A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Minimalne o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czekiwane parametry docelowego materiału otrzymanego po modyfikacji jego właściwości </w:t>
      </w:r>
    </w:p>
    <w:p w14:paraId="79D71F12" w14:textId="77777777" w:rsidR="002A3E45" w:rsidRPr="00CF3B8F" w:rsidRDefault="002A3E45" w:rsidP="002A3E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Współczynnik przewodności cieplnej </w:t>
      </w:r>
      <w:r w:rsidRPr="00886198">
        <w:rPr>
          <w:rFonts w:cstheme="minorHAnsi"/>
          <w:sz w:val="20"/>
          <w:szCs w:val="20"/>
          <w:bdr w:val="none" w:sz="0" w:space="0" w:color="auto" w:frame="1"/>
        </w:rPr>
        <w:sym w:font="Symbol" w:char="F06C"/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&lt; 0,15 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</w:p>
    <w:p w14:paraId="4CCFE867" w14:textId="77777777" w:rsidR="002A3E45" w:rsidRPr="00AF002F" w:rsidRDefault="002A3E45" w:rsidP="002A3E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Udarność z karbem U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&gt; 0,75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o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 xml:space="preserve">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(spadek nie więcej niż 25% od wartości materiału bazowego)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F13A2CA" w14:textId="77777777" w:rsidR="002A3E45" w:rsidRPr="00E22C52" w:rsidRDefault="002A3E45" w:rsidP="002A3E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Gęstość 1,2 g/cm</w:t>
      </w:r>
      <w:r w:rsidRPr="00AF0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&gt; d &gt; 0,6 g/cm</w:t>
      </w:r>
      <w:r w:rsidRPr="00AF0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</w:p>
    <w:p w14:paraId="0F590464" w14:textId="77777777" w:rsidR="002A3E45" w:rsidRPr="00CF3B8F" w:rsidRDefault="002A3E45" w:rsidP="002A3E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A1E1B" w14:textId="287E2F50" w:rsidR="002A3E45" w:rsidRDefault="002A3E45" w:rsidP="002A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oparciu o uzyskane wyniki co najmniej jeden z otrzymanych materiałów – posiadający najlepszą charakterystykę termiczną (współczynnik l) i mechaniczną –</w:t>
      </w: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zosta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zweryfikowany pod kątem produkcji prototypowej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(w ramach prac rozwojowych).</w:t>
      </w:r>
    </w:p>
    <w:p w14:paraId="5D69B8A8" w14:textId="3A4ABDB1" w:rsidR="002A3E45" w:rsidRPr="00DE6A4C" w:rsidRDefault="002A3E45" w:rsidP="00DE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Dodatkowo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zostanie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wykonana partia próbna licząca co najmniej 100 sztuk, pośród których zostanie ponownie oceniona wartość parametru l (dla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min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=5, </w:t>
      </w:r>
      <w:proofErr w:type="spellStart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max</w:t>
      </w:r>
      <w:proofErr w:type="spellEnd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=10), która powinna osiągnąć wartość w oczekiwanym</w:t>
      </w:r>
      <w:bookmarkStart w:id="1" w:name="_GoBack"/>
      <w:bookmarkEnd w:id="1"/>
      <w:r w:rsidRPr="00CF3B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przedziale </w:t>
      </w:r>
      <w:r w:rsidRPr="00CF3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0,15 &gt; </w:t>
      </w:r>
      <w:r w:rsidRPr="00886198">
        <w:rPr>
          <w:rFonts w:cstheme="minorHAnsi"/>
          <w:sz w:val="20"/>
          <w:szCs w:val="20"/>
          <w:bdr w:val="none" w:sz="0" w:space="0" w:color="auto" w:frame="1"/>
        </w:rPr>
        <w:sym w:font="Symbol" w:char="F06C"/>
      </w:r>
      <w:r w:rsidRPr="00CF3B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&gt; 0,10 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3B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-1</w:t>
      </w:r>
      <w:r w:rsidRPr="00CF3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0794B2" w14:textId="77777777" w:rsidR="002A3E45" w:rsidRPr="008E5D8C" w:rsidRDefault="002A3E45" w:rsidP="00F11F8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BAC7A4" w14:textId="7D2B8A34" w:rsidR="00F11F89" w:rsidRPr="008E5D8C" w:rsidRDefault="00F11F89" w:rsidP="00AD3596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1.Cena netto wynosi</w:t>
      </w:r>
      <w:r w:rsidR="00AD35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14:paraId="5B89A7C8" w14:textId="52B7E8D5" w:rsidR="00F11F89" w:rsidRPr="008E5D8C" w:rsidRDefault="00AD3596" w:rsidP="00F11F89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F11F89" w:rsidRPr="008E5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 Okres realizacji (ilość miesięcy)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14:paraId="5FF4E0AD" w14:textId="71E1DC64" w:rsidR="00F11F89" w:rsidRPr="008E5D8C" w:rsidRDefault="00AD3596" w:rsidP="00F11F89">
      <w:pPr>
        <w:spacing w:before="24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="00F11F89" w:rsidRPr="008E5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 Oferta ważna do:</w:t>
      </w:r>
    </w:p>
    <w:p w14:paraId="505C2749" w14:textId="77777777" w:rsidR="00F11F89" w:rsidRPr="008E5D8C" w:rsidRDefault="00F11F89" w:rsidP="00F11F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6422C30" w14:textId="498F9CA8" w:rsidR="00F11F89" w:rsidRDefault="00F11F89" w:rsidP="00AD35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 o braku powiązań kapitałowych i osobowych z firmą </w:t>
      </w:r>
      <w:r w:rsidR="00AD3596" w:rsidRPr="00AD3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Poliamid Plastics </w:t>
      </w:r>
      <w:r w:rsidR="00A216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S.C</w:t>
      </w:r>
    </w:p>
    <w:p w14:paraId="65C4BBAE" w14:textId="77777777" w:rsidR="00DA340D" w:rsidRPr="008E5D8C" w:rsidRDefault="00DA340D" w:rsidP="00AD35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DEECC" w14:textId="022F6BCA" w:rsidR="00AD3596" w:rsidRDefault="00F11F89" w:rsidP="00D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Wyrażam zgodę na przetwarzanie moich danych osobowych przez administratora danych firmę </w:t>
      </w:r>
      <w:r w:rsidR="00AD3596" w:rsidRPr="00AD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Poliamid Plastics </w:t>
      </w:r>
      <w:r w:rsidR="00A21655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3596" w:rsidRPr="00C76D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Zajęcza 3, 57-300 Kłodzko</w:t>
      </w:r>
      <w:r w:rsidR="00AD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związanym z niniejszym postępowaniem ofertowym, a w przypadku zawarcia umowy także w celu realizacji i rozliczenia projektu, w ramach którego prowadzone jest niniejsze postępowanie.</w:t>
      </w:r>
    </w:p>
    <w:p w14:paraId="322A4F36" w14:textId="348EF368" w:rsidR="00F11F89" w:rsidRPr="00AD3596" w:rsidRDefault="00F11F89" w:rsidP="00D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Podaj</w:t>
      </w:r>
      <w:r w:rsidR="00AD3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dane osobowe dobrowolnie i oświadczam, że są one zgodne z prawdą.</w:t>
      </w:r>
    </w:p>
    <w:p w14:paraId="1C2D8716" w14:textId="48AA80C5" w:rsidR="00F11F89" w:rsidRPr="008E5D8C" w:rsidRDefault="00F11F89" w:rsidP="00DA34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420E0" w14:textId="77777777" w:rsidR="00F11F89" w:rsidRPr="008E5D8C" w:rsidRDefault="00F11F89" w:rsidP="00F11F89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2E88DF32" w14:textId="42609308" w:rsidR="0046101F" w:rsidRPr="00AD3596" w:rsidRDefault="00F11F89" w:rsidP="00AD3596">
      <w:pPr>
        <w:spacing w:before="240" w:after="240" w:line="240" w:lineRule="auto"/>
        <w:ind w:left="4960" w:firstLine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i pieczęć</w:t>
      </w:r>
    </w:p>
    <w:sectPr w:rsidR="0046101F" w:rsidRPr="00AD35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E54E" w14:textId="77777777" w:rsidR="00A621CD" w:rsidRDefault="00A621CD" w:rsidP="00A00C90">
      <w:pPr>
        <w:spacing w:after="0" w:line="240" w:lineRule="auto"/>
      </w:pPr>
      <w:r>
        <w:separator/>
      </w:r>
    </w:p>
  </w:endnote>
  <w:endnote w:type="continuationSeparator" w:id="0">
    <w:p w14:paraId="6D0D6D5F" w14:textId="77777777" w:rsidR="00A621CD" w:rsidRDefault="00A621CD" w:rsidP="00A0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5966" w14:textId="77777777" w:rsidR="00A621CD" w:rsidRDefault="00A621CD" w:rsidP="00A00C90">
      <w:pPr>
        <w:spacing w:after="0" w:line="240" w:lineRule="auto"/>
      </w:pPr>
      <w:r>
        <w:separator/>
      </w:r>
    </w:p>
  </w:footnote>
  <w:footnote w:type="continuationSeparator" w:id="0">
    <w:p w14:paraId="21718451" w14:textId="77777777" w:rsidR="00A621CD" w:rsidRDefault="00A621CD" w:rsidP="00A0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3247" w14:textId="7A14F08F" w:rsidR="00A00C90" w:rsidRDefault="00A00C90">
    <w:pPr>
      <w:pStyle w:val="Nagwek"/>
    </w:pPr>
    <w:r w:rsidRPr="00795440">
      <w:rPr>
        <w:noProof/>
        <w:sz w:val="14"/>
        <w:lang w:eastAsia="pl-PL"/>
      </w:rPr>
      <w:drawing>
        <wp:inline distT="0" distB="0" distL="0" distR="0" wp14:anchorId="105D9B02" wp14:editId="72105558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776"/>
    <w:multiLevelType w:val="multilevel"/>
    <w:tmpl w:val="B6A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11FC9"/>
    <w:multiLevelType w:val="hybridMultilevel"/>
    <w:tmpl w:val="0FF0CB06"/>
    <w:lvl w:ilvl="0" w:tplc="F7B6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50C8"/>
    <w:multiLevelType w:val="multilevel"/>
    <w:tmpl w:val="832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D6183"/>
    <w:multiLevelType w:val="multilevel"/>
    <w:tmpl w:val="7008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27021"/>
    <w:multiLevelType w:val="multilevel"/>
    <w:tmpl w:val="FD9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17EE9"/>
    <w:multiLevelType w:val="hybridMultilevel"/>
    <w:tmpl w:val="4ADC3BFE"/>
    <w:lvl w:ilvl="0" w:tplc="B5A06F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30800"/>
    <w:multiLevelType w:val="multilevel"/>
    <w:tmpl w:val="39C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76A9F"/>
    <w:multiLevelType w:val="multilevel"/>
    <w:tmpl w:val="3CA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427D0"/>
    <w:multiLevelType w:val="hybridMultilevel"/>
    <w:tmpl w:val="DBA608E2"/>
    <w:lvl w:ilvl="0" w:tplc="69E4B99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1D02F4"/>
    <w:multiLevelType w:val="hybridMultilevel"/>
    <w:tmpl w:val="F4027188"/>
    <w:lvl w:ilvl="0" w:tplc="2A9281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Hytel">
    <w15:presenceInfo w15:providerId="AD" w15:userId="S-1-5-21-377695010-3134584530-2841662410-1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0"/>
    <w:rsid w:val="00092D5F"/>
    <w:rsid w:val="00101096"/>
    <w:rsid w:val="001307AA"/>
    <w:rsid w:val="001C64F2"/>
    <w:rsid w:val="001C75EE"/>
    <w:rsid w:val="001D39E6"/>
    <w:rsid w:val="00215980"/>
    <w:rsid w:val="00233BDD"/>
    <w:rsid w:val="002A3E45"/>
    <w:rsid w:val="002D6BC5"/>
    <w:rsid w:val="00344AFD"/>
    <w:rsid w:val="00380933"/>
    <w:rsid w:val="0041729C"/>
    <w:rsid w:val="004371B0"/>
    <w:rsid w:val="0046101F"/>
    <w:rsid w:val="004939D1"/>
    <w:rsid w:val="005B249E"/>
    <w:rsid w:val="00690079"/>
    <w:rsid w:val="00737C64"/>
    <w:rsid w:val="007D3E2E"/>
    <w:rsid w:val="008304EF"/>
    <w:rsid w:val="00873956"/>
    <w:rsid w:val="00874F88"/>
    <w:rsid w:val="009503F2"/>
    <w:rsid w:val="009A7977"/>
    <w:rsid w:val="00A00C90"/>
    <w:rsid w:val="00A21655"/>
    <w:rsid w:val="00A40D1F"/>
    <w:rsid w:val="00A50FB7"/>
    <w:rsid w:val="00A621CD"/>
    <w:rsid w:val="00AB0C02"/>
    <w:rsid w:val="00AD3596"/>
    <w:rsid w:val="00B2065A"/>
    <w:rsid w:val="00BC3298"/>
    <w:rsid w:val="00BE40CF"/>
    <w:rsid w:val="00C33D3B"/>
    <w:rsid w:val="00C76DB7"/>
    <w:rsid w:val="00C86109"/>
    <w:rsid w:val="00CB16FE"/>
    <w:rsid w:val="00D11533"/>
    <w:rsid w:val="00DA340D"/>
    <w:rsid w:val="00DD3D5B"/>
    <w:rsid w:val="00DE6A4C"/>
    <w:rsid w:val="00DE7516"/>
    <w:rsid w:val="00E22C52"/>
    <w:rsid w:val="00E70C96"/>
    <w:rsid w:val="00F11F89"/>
    <w:rsid w:val="00F503D4"/>
    <w:rsid w:val="00F56036"/>
    <w:rsid w:val="00F579D7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5304"/>
  <w15:chartTrackingRefBased/>
  <w15:docId w15:val="{6CDE68F1-D5E2-4020-86FC-A1E8F07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C90"/>
  </w:style>
  <w:style w:type="paragraph" w:styleId="Stopka">
    <w:name w:val="footer"/>
    <w:basedOn w:val="Normalny"/>
    <w:link w:val="StopkaZnak"/>
    <w:uiPriority w:val="99"/>
    <w:unhideWhenUsed/>
    <w:rsid w:val="00A0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C90"/>
  </w:style>
  <w:style w:type="paragraph" w:styleId="Akapitzlist">
    <w:name w:val="List Paragraph"/>
    <w:basedOn w:val="Normalny"/>
    <w:uiPriority w:val="34"/>
    <w:qFormat/>
    <w:rsid w:val="00690079"/>
    <w:pPr>
      <w:ind w:left="720"/>
      <w:contextualSpacing/>
    </w:pPr>
  </w:style>
  <w:style w:type="paragraph" w:styleId="Poprawka">
    <w:name w:val="Revision"/>
    <w:hidden/>
    <w:uiPriority w:val="99"/>
    <w:semiHidden/>
    <w:rsid w:val="00F5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C2A2A-E812-4DBB-AD41-B387E2A6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Z&amp;P</dc:creator>
  <cp:keywords/>
  <dc:description/>
  <cp:lastModifiedBy>Edyta Hytel</cp:lastModifiedBy>
  <cp:revision>2</cp:revision>
  <dcterms:created xsi:type="dcterms:W3CDTF">2022-07-07T08:17:00Z</dcterms:created>
  <dcterms:modified xsi:type="dcterms:W3CDTF">2022-07-07T08:17:00Z</dcterms:modified>
</cp:coreProperties>
</file>